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B168" w14:textId="77777777" w:rsidR="00CF7F18" w:rsidRDefault="00CF7F18" w:rsidP="00412525">
      <w:pPr>
        <w:pStyle w:val="Default"/>
        <w:spacing w:before="960" w:after="6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SKIEROWANIE DO DZIENNEGO DOMU OPIEKI MEDYCZNEJ</w:t>
      </w:r>
    </w:p>
    <w:p w14:paraId="6F72CBAE" w14:textId="77777777" w:rsidR="00CF7F18" w:rsidRDefault="00CF7F18" w:rsidP="00CF7F1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kieruję: </w:t>
      </w:r>
    </w:p>
    <w:p w14:paraId="21FCB771" w14:textId="77777777" w:rsidR="00CF7F18" w:rsidRDefault="00CF7F18" w:rsidP="00CF7F18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77162CCF" w14:textId="6E8F313B" w:rsidR="00CF7F18" w:rsidRDefault="00CF7F18" w:rsidP="00CF7F1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Imię </w:t>
      </w:r>
      <w:r w:rsidR="003A78F1">
        <w:rPr>
          <w:sz w:val="20"/>
          <w:szCs w:val="20"/>
        </w:rPr>
        <w:t xml:space="preserve">(imiona) </w:t>
      </w:r>
      <w:r>
        <w:rPr>
          <w:sz w:val="20"/>
          <w:szCs w:val="20"/>
        </w:rPr>
        <w:t xml:space="preserve">i nazwisko świadczeniobiorcy </w:t>
      </w:r>
    </w:p>
    <w:p w14:paraId="28C1FB56" w14:textId="77777777" w:rsidR="00CF7F18" w:rsidRDefault="00CF7F18" w:rsidP="00CF7F18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34D3C8B7" w14:textId="77777777" w:rsidR="00CF7F18" w:rsidRDefault="00CF7F18" w:rsidP="00CF7F1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zamieszkania świadczeniobiorcy </w:t>
      </w:r>
    </w:p>
    <w:p w14:paraId="3BC7F058" w14:textId="77777777" w:rsidR="00CF7F18" w:rsidRDefault="00CF7F18" w:rsidP="00CF7F18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005C2DF9" w14:textId="77777777" w:rsidR="00CF7F18" w:rsidRDefault="00CF7F18" w:rsidP="00CF7F1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do korespondencji (jeżeli jest inny niż adres zamieszkania) </w:t>
      </w:r>
    </w:p>
    <w:p w14:paraId="6B5C604D" w14:textId="77777777" w:rsidR="00CF7F18" w:rsidRDefault="00CF7F18" w:rsidP="00CF7F18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51E768AD" w14:textId="77777777" w:rsidR="00CF7F18" w:rsidRDefault="00CF7F18" w:rsidP="00CF7F1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Nr telefonu do kontaktu </w:t>
      </w:r>
    </w:p>
    <w:p w14:paraId="35A7A311" w14:textId="77777777" w:rsidR="00CF7F18" w:rsidRDefault="00CF7F18" w:rsidP="00CF7F18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7B27A46E" w14:textId="7FC1CAF5" w:rsidR="00CF7F18" w:rsidRDefault="00CF7F18" w:rsidP="00CF7F1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Numer PESEL świadczeniobiorcy, a w przypadku jego braku –</w:t>
      </w:r>
      <w:r w:rsidR="003A78F1">
        <w:rPr>
          <w:sz w:val="20"/>
          <w:szCs w:val="20"/>
        </w:rPr>
        <w:t xml:space="preserve"> rodzaj, </w:t>
      </w:r>
      <w:r>
        <w:rPr>
          <w:sz w:val="20"/>
          <w:szCs w:val="20"/>
        </w:rPr>
        <w:t xml:space="preserve"> numer dokumentu potwierdzającego tożsamość świadczeniobiorcy </w:t>
      </w:r>
      <w:r w:rsidR="003A78F1">
        <w:rPr>
          <w:sz w:val="20"/>
          <w:szCs w:val="20"/>
        </w:rPr>
        <w:t>i kraj wystawienia</w:t>
      </w:r>
    </w:p>
    <w:p w14:paraId="3ADC0753" w14:textId="77777777" w:rsidR="00CF7F18" w:rsidRDefault="00CF7F18" w:rsidP="00CF7F18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2611BC44" w14:textId="77777777" w:rsidR="00CF7F18" w:rsidRDefault="00CF7F18" w:rsidP="00CF7F1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Rozpoznanie w języku polskim według ICD-10 (choroba zasadnicza i choroby współistniejące) </w:t>
      </w:r>
    </w:p>
    <w:p w14:paraId="117050A0" w14:textId="77777777" w:rsidR="00CF7F18" w:rsidRDefault="00CF7F18" w:rsidP="00CF7F18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1CD1CE63" w14:textId="77777777" w:rsidR="00CF7F18" w:rsidRDefault="00CF7F18" w:rsidP="00680FA8">
      <w:pPr>
        <w:pStyle w:val="Defaul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Liczba punktów w skali </w:t>
      </w:r>
      <w:proofErr w:type="spellStart"/>
      <w:r>
        <w:rPr>
          <w:sz w:val="20"/>
          <w:szCs w:val="20"/>
        </w:rPr>
        <w:t>Barthel</w:t>
      </w:r>
      <w:proofErr w:type="spellEnd"/>
      <w:r>
        <w:rPr>
          <w:sz w:val="20"/>
          <w:szCs w:val="20"/>
        </w:rPr>
        <w:t xml:space="preserve">, którą uzyskał świadczeniobiorca ............................................... </w:t>
      </w:r>
    </w:p>
    <w:p w14:paraId="37E771A6" w14:textId="77777777" w:rsidR="00CF7F18" w:rsidRDefault="00CF7F18" w:rsidP="00680FA8">
      <w:pPr>
        <w:pStyle w:val="Default"/>
        <w:spacing w:before="24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– do dziennego domu opieki medycznej. </w:t>
      </w:r>
    </w:p>
    <w:p w14:paraId="44FFC44C" w14:textId="77777777" w:rsidR="00CF7F18" w:rsidRDefault="00CF7F18" w:rsidP="00F729E5">
      <w:pPr>
        <w:pStyle w:val="Default"/>
        <w:tabs>
          <w:tab w:val="left" w:pos="3969"/>
        </w:tabs>
        <w:spacing w:before="9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 </w:t>
      </w:r>
      <w:r>
        <w:rPr>
          <w:sz w:val="20"/>
          <w:szCs w:val="20"/>
        </w:rPr>
        <w:tab/>
        <w:t xml:space="preserve">.......................................................................................... </w:t>
      </w:r>
    </w:p>
    <w:p w14:paraId="231A6D08" w14:textId="77777777" w:rsidR="00CF7F18" w:rsidRPr="00CF7F18" w:rsidRDefault="00CF7F18" w:rsidP="00CF7F18">
      <w:pPr>
        <w:pStyle w:val="Default"/>
        <w:tabs>
          <w:tab w:val="left" w:pos="3119"/>
        </w:tabs>
        <w:rPr>
          <w:sz w:val="20"/>
          <w:szCs w:val="20"/>
        </w:rPr>
      </w:pPr>
      <w:r w:rsidRPr="00CF7F18">
        <w:rPr>
          <w:sz w:val="20"/>
          <w:szCs w:val="20"/>
        </w:rPr>
        <w:t xml:space="preserve">Miejscowość, data </w:t>
      </w:r>
      <w:r w:rsidRPr="00CF7F18">
        <w:rPr>
          <w:sz w:val="20"/>
          <w:szCs w:val="20"/>
        </w:rPr>
        <w:tab/>
        <w:t xml:space="preserve">Podpis lekarza ubezpieczenia zdrowotnego oraz pieczęć podmiotu </w:t>
      </w:r>
    </w:p>
    <w:p w14:paraId="47D58214" w14:textId="77777777" w:rsidR="00CF7F18" w:rsidRPr="00CF7F18" w:rsidRDefault="00CF7F18" w:rsidP="00CF7F18">
      <w:pPr>
        <w:pStyle w:val="Default"/>
        <w:tabs>
          <w:tab w:val="left" w:pos="3544"/>
        </w:tabs>
        <w:rPr>
          <w:sz w:val="20"/>
          <w:szCs w:val="20"/>
        </w:rPr>
      </w:pPr>
      <w:r w:rsidRPr="00CF7F18">
        <w:rPr>
          <w:sz w:val="20"/>
          <w:szCs w:val="20"/>
        </w:rPr>
        <w:tab/>
        <w:t xml:space="preserve">podmiotu leczniczego, w przypadku gdy lekarz ubezpieczenia </w:t>
      </w:r>
    </w:p>
    <w:p w14:paraId="64EC1F9E" w14:textId="01071BF7" w:rsidR="00CF7F18" w:rsidRPr="00CF7F18" w:rsidRDefault="00CF7F18" w:rsidP="00CF7F18">
      <w:pPr>
        <w:tabs>
          <w:tab w:val="left" w:pos="4820"/>
        </w:tabs>
        <w:rPr>
          <w:rFonts w:ascii="Arial" w:hAnsi="Arial" w:cs="Arial"/>
        </w:rPr>
      </w:pPr>
      <w:r w:rsidRPr="00CF7F18">
        <w:rPr>
          <w:rFonts w:ascii="Arial" w:hAnsi="Arial" w:cs="Arial"/>
          <w:sz w:val="20"/>
          <w:szCs w:val="20"/>
        </w:rPr>
        <w:tab/>
        <w:t>zdrowotnego wykonuje zawód w tym</w:t>
      </w:r>
      <w:ins w:id="0" w:author="Barbara Bucka" w:date="2020-02-17T12:02:00Z">
        <w:r w:rsidR="00D50207">
          <w:rPr>
            <w:rFonts w:ascii="Arial" w:hAnsi="Arial" w:cs="Arial"/>
            <w:sz w:val="20"/>
            <w:szCs w:val="20"/>
          </w:rPr>
          <w:t xml:space="preserve"> </w:t>
        </w:r>
      </w:ins>
      <w:bookmarkStart w:id="1" w:name="_GoBack"/>
      <w:bookmarkEnd w:id="1"/>
      <w:r w:rsidRPr="00CF7F18">
        <w:rPr>
          <w:rFonts w:ascii="Arial" w:hAnsi="Arial" w:cs="Arial"/>
          <w:sz w:val="20"/>
          <w:szCs w:val="20"/>
        </w:rPr>
        <w:t xml:space="preserve">podmiocie </w:t>
      </w:r>
    </w:p>
    <w:sectPr w:rsidR="00CF7F18" w:rsidRPr="00CF7F18" w:rsidSect="00426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B048" w14:textId="77777777" w:rsidR="00D31AE0" w:rsidRDefault="00D31AE0" w:rsidP="00336EA3">
      <w:pPr>
        <w:spacing w:after="0" w:line="240" w:lineRule="auto"/>
      </w:pPr>
      <w:r>
        <w:separator/>
      </w:r>
    </w:p>
  </w:endnote>
  <w:endnote w:type="continuationSeparator" w:id="0">
    <w:p w14:paraId="1F96747C" w14:textId="77777777" w:rsidR="00D31AE0" w:rsidRDefault="00D31AE0" w:rsidP="0033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0C47" w14:textId="77777777" w:rsidR="00B61784" w:rsidRDefault="00B617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C32E" w14:textId="77777777" w:rsidR="00B61784" w:rsidRDefault="00B617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F8AA" w14:textId="77777777" w:rsidR="00B61784" w:rsidRDefault="00B61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B4304" w14:textId="77777777" w:rsidR="00D31AE0" w:rsidRDefault="00D31AE0" w:rsidP="00336EA3">
      <w:pPr>
        <w:spacing w:after="0" w:line="240" w:lineRule="auto"/>
      </w:pPr>
      <w:r>
        <w:separator/>
      </w:r>
    </w:p>
  </w:footnote>
  <w:footnote w:type="continuationSeparator" w:id="0">
    <w:p w14:paraId="4D1D2845" w14:textId="77777777" w:rsidR="00D31AE0" w:rsidRDefault="00D31AE0" w:rsidP="0033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1441" w14:textId="77777777" w:rsidR="00B61784" w:rsidRDefault="00B617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B33C" w14:textId="77777777" w:rsidR="00336EA3" w:rsidRDefault="00336EA3">
    <w:pPr>
      <w:pStyle w:val="Nagwek"/>
    </w:pPr>
    <w:r>
      <w:rPr>
        <w:noProof/>
        <w:lang w:eastAsia="pl-PL"/>
      </w:rPr>
      <w:drawing>
        <wp:inline distT="0" distB="0" distL="0" distR="0" wp14:anchorId="35D56DEB" wp14:editId="57E6AA82">
          <wp:extent cx="5760720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2F6D6" w14:textId="77777777" w:rsidR="008A4FEA" w:rsidRPr="0000435C" w:rsidRDefault="00643645" w:rsidP="00643645">
    <w:pPr>
      <w:spacing w:before="120" w:after="0" w:line="360" w:lineRule="auto"/>
      <w:jc w:val="center"/>
      <w:rPr>
        <w:noProof/>
        <w:sz w:val="14"/>
        <w:szCs w:val="14"/>
      </w:rPr>
    </w:pPr>
    <w:r w:rsidRPr="0000435C">
      <w:rPr>
        <w:rFonts w:eastAsia="Times New Roman" w:cs="Calibri"/>
        <w:sz w:val="14"/>
        <w:szCs w:val="14"/>
        <w:lang w:eastAsia="pl-PL"/>
      </w:rPr>
      <w:t xml:space="preserve">Projekt </w:t>
    </w:r>
    <w:r w:rsidRPr="0000435C">
      <w:rPr>
        <w:rFonts w:eastAsia="Times New Roman" w:cs="Calibri"/>
        <w:b/>
        <w:bCs/>
        <w:sz w:val="14"/>
        <w:szCs w:val="14"/>
        <w:lang w:eastAsia="pl-PL"/>
      </w:rPr>
      <w:t>"</w:t>
    </w:r>
    <w:r w:rsidR="00A93B11">
      <w:rPr>
        <w:rFonts w:cs="Calibri"/>
        <w:sz w:val="14"/>
        <w:szCs w:val="14"/>
      </w:rPr>
      <w:t>Utworzenie dziennego domu opieki medycznej w Ząbkowicach Śląskich</w:t>
    </w:r>
    <w:r w:rsidRPr="0000435C">
      <w:rPr>
        <w:rFonts w:eastAsia="Times New Roman" w:cs="Calibri"/>
        <w:b/>
        <w:bCs/>
        <w:sz w:val="14"/>
        <w:szCs w:val="14"/>
        <w:lang w:eastAsia="pl-PL"/>
      </w:rPr>
      <w:t>"</w:t>
    </w:r>
    <w:r w:rsidRPr="0000435C">
      <w:rPr>
        <w:rFonts w:eastAsia="Times New Roman" w:cs="Calibri"/>
        <w:sz w:val="14"/>
        <w:szCs w:val="14"/>
        <w:lang w:eastAsia="pl-PL"/>
      </w:rPr>
      <w:t xml:space="preserve"> nr </w:t>
    </w:r>
    <w:r w:rsidRPr="0000435C">
      <w:rPr>
        <w:rFonts w:cs="Calibri"/>
        <w:sz w:val="14"/>
        <w:szCs w:val="14"/>
      </w:rPr>
      <w:t>RPDS.09.03.00-02-000</w:t>
    </w:r>
    <w:r w:rsidR="00B61784">
      <w:rPr>
        <w:rFonts w:cs="Calibri"/>
        <w:sz w:val="14"/>
        <w:szCs w:val="14"/>
      </w:rPr>
      <w:t>8</w:t>
    </w:r>
    <w:r w:rsidRPr="0000435C">
      <w:rPr>
        <w:rFonts w:cs="Calibri"/>
        <w:sz w:val="14"/>
        <w:szCs w:val="14"/>
      </w:rPr>
      <w:t>/18</w:t>
    </w:r>
    <w:r w:rsidR="00A93B11">
      <w:rPr>
        <w:rFonts w:cs="Calibri"/>
        <w:sz w:val="14"/>
        <w:szCs w:val="14"/>
      </w:rPr>
      <w:t xml:space="preserve"> </w:t>
    </w:r>
    <w:r w:rsidRPr="0000435C">
      <w:rPr>
        <w:rFonts w:eastAsia="Times New Roman" w:cs="Calibri"/>
        <w:sz w:val="14"/>
        <w:szCs w:val="14"/>
        <w:lang w:eastAsia="pl-PL"/>
      </w:rPr>
      <w:t>współfinansowany ze środków Unii Europejskiej w ramach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3829" w14:textId="77777777" w:rsidR="00B61784" w:rsidRDefault="00B6178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Bucka">
    <w15:presenceInfo w15:providerId="AD" w15:userId="S-1-5-21-3982412614-3911679527-2950333219-6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A3"/>
    <w:rsid w:val="0000435C"/>
    <w:rsid w:val="001276FE"/>
    <w:rsid w:val="001C3AAF"/>
    <w:rsid w:val="00297F11"/>
    <w:rsid w:val="00336EA3"/>
    <w:rsid w:val="003A78F1"/>
    <w:rsid w:val="003E3CE6"/>
    <w:rsid w:val="00412525"/>
    <w:rsid w:val="00426C9A"/>
    <w:rsid w:val="00460C10"/>
    <w:rsid w:val="005B3FFF"/>
    <w:rsid w:val="00643645"/>
    <w:rsid w:val="006630E8"/>
    <w:rsid w:val="00680FA8"/>
    <w:rsid w:val="006E1D75"/>
    <w:rsid w:val="006E5AB1"/>
    <w:rsid w:val="008A4FEA"/>
    <w:rsid w:val="009C4D96"/>
    <w:rsid w:val="00A93B11"/>
    <w:rsid w:val="00A94E05"/>
    <w:rsid w:val="00B52E47"/>
    <w:rsid w:val="00B61784"/>
    <w:rsid w:val="00CF7F18"/>
    <w:rsid w:val="00D31AE0"/>
    <w:rsid w:val="00D50207"/>
    <w:rsid w:val="00DB4A95"/>
    <w:rsid w:val="00EB55BC"/>
    <w:rsid w:val="00F7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B6D5"/>
  <w15:docId w15:val="{91CF38F2-F17C-4B81-A5A7-39F6DE57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EA3"/>
  </w:style>
  <w:style w:type="paragraph" w:styleId="Stopka">
    <w:name w:val="footer"/>
    <w:basedOn w:val="Normalny"/>
    <w:link w:val="StopkaZnak"/>
    <w:uiPriority w:val="99"/>
    <w:unhideWhenUsed/>
    <w:rsid w:val="003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EA3"/>
  </w:style>
  <w:style w:type="paragraph" w:customStyle="1" w:styleId="Default">
    <w:name w:val="Default"/>
    <w:rsid w:val="00CF7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8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Krysztof-Barcikowski Łukasz</dc:creator>
  <cp:keywords/>
  <dc:description/>
  <cp:lastModifiedBy>Barbara Bucka</cp:lastModifiedBy>
  <cp:revision>2</cp:revision>
  <dcterms:created xsi:type="dcterms:W3CDTF">2020-02-17T11:03:00Z</dcterms:created>
  <dcterms:modified xsi:type="dcterms:W3CDTF">2020-02-17T11:03:00Z</dcterms:modified>
</cp:coreProperties>
</file>